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A0" w:rsidRDefault="00BC2EA0" w:rsidP="00D46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EA0" w:rsidRPr="00421F93" w:rsidRDefault="00BC2EA0" w:rsidP="00AE358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Podnikateľský plán</w:t>
      </w:r>
    </w:p>
    <w:p w:rsidR="00BC2EA0" w:rsidRPr="00421F93" w:rsidRDefault="00BC2EA0" w:rsidP="00421F9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bookmarkStart w:id="0" w:name="Začiarkov1"/>
          <w:p w:rsidR="00BC2EA0" w:rsidRPr="00C871AC" w:rsidRDefault="00BC2EA0" w:rsidP="00C871AC">
            <w:pPr>
              <w:pStyle w:val="Pa9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1A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1A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  <w:b/>
                <w:bCs/>
              </w:rPr>
            </w:r>
            <w:r w:rsidR="008261D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  <w:r w:rsidRPr="00C871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r w:rsidRPr="002C59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Charakteristika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Záujemcu</w:t>
            </w:r>
            <w:r w:rsidRPr="002C5909">
              <w:rPr>
                <w:rFonts w:ascii="Times New Roman" w:hAnsi="Times New Roman" w:cs="Times New Roman"/>
                <w:b/>
                <w:bCs/>
                <w:color w:val="000000"/>
              </w:rPr>
              <w:t>, stručná informácia 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jeho</w:t>
            </w:r>
            <w:r w:rsidRPr="002C5909">
              <w:rPr>
                <w:rFonts w:ascii="Times New Roman" w:hAnsi="Times New Roman" w:cs="Times New Roman"/>
                <w:b/>
                <w:bCs/>
                <w:color w:val="000000"/>
              </w:rPr>
              <w:t> podnikateľskej histórii</w:t>
            </w:r>
          </w:p>
        </w:tc>
      </w:tr>
      <w:tr w:rsidR="00BC2EA0" w:rsidRPr="00C871AC">
        <w:tc>
          <w:tcPr>
            <w:tcW w:w="9212" w:type="dxa"/>
          </w:tcPr>
          <w:p w:rsidR="00BC2EA0" w:rsidRPr="007A10AD" w:rsidRDefault="00BC2EA0" w:rsidP="00C871A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10AD">
              <w:rPr>
                <w:rFonts w:ascii="Times New Roman" w:hAnsi="Times New Roman" w:cs="Times New Roman"/>
                <w:i/>
                <w:iCs/>
              </w:rPr>
              <w:t xml:space="preserve">V prípade Záujemcu s podnikateľskou históriou by táto časť mala obsahovať </w:t>
            </w:r>
            <w:r w:rsidRPr="007A10AD">
              <w:rPr>
                <w:rFonts w:ascii="Times New Roman" w:hAnsi="Times New Roman" w:cs="Times New Roman"/>
                <w:i/>
                <w:iCs/>
              </w:rPr>
              <w:sym w:font="Wingdings 3" w:char="F092"/>
            </w:r>
            <w:r w:rsidRPr="007A10AD">
              <w:rPr>
                <w:rFonts w:ascii="Times New Roman" w:hAnsi="Times New Roman" w:cs="Times New Roman"/>
                <w:i/>
                <w:iCs/>
              </w:rPr>
              <w:t xml:space="preserve"> kedy a kde bola spoločnosť/živnosť zriadená, významné etapy v podnikaní – (napr. získanie patentu, tvorba prototypu, popis veľkého obchodného kontraktu, charakteristika faktorov rozširovania spoločnosti/živnosti. Charakteristika by mala obsahovať stručný opis spoločnosti/živnosti, dôvody jej založenia a vzniku, pôvod kapitálu potrebného na rozbeh podnikania a stručnú informáciu o výrobných, resp. prevádzkových priestoroch spoločnosti/živnosti.</w:t>
            </w: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" w:name="Text1"/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EA0" w:rsidRPr="00421F93" w:rsidRDefault="00BC2EA0" w:rsidP="0047358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bookmarkStart w:id="2" w:name="Začiarkov2"/>
          <w:p w:rsidR="00BC2EA0" w:rsidRPr="007A10AD" w:rsidRDefault="00BC2EA0" w:rsidP="00CA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82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7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7A10AD">
              <w:rPr>
                <w:rFonts w:ascii="Times New Roman" w:hAnsi="Times New Roman" w:cs="Times New Roman"/>
                <w:b/>
                <w:bCs/>
              </w:rPr>
              <w:t>Úroveň manažmentu</w:t>
            </w:r>
          </w:p>
        </w:tc>
      </w:tr>
      <w:tr w:rsidR="00BC2EA0" w:rsidRPr="00C871AC">
        <w:tc>
          <w:tcPr>
            <w:tcW w:w="9212" w:type="dxa"/>
          </w:tcPr>
          <w:p w:rsidR="00BC2EA0" w:rsidRPr="007A10AD" w:rsidRDefault="00BC2EA0" w:rsidP="00C871A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10AD">
              <w:rPr>
                <w:rFonts w:ascii="Times New Roman" w:hAnsi="Times New Roman" w:cs="Times New Roman"/>
                <w:i/>
                <w:iCs/>
              </w:rPr>
              <w:t xml:space="preserve">Základné informácie o manažmente spoločnosti/živnosti a vedúcich pracovníkov </w:t>
            </w:r>
            <w:r w:rsidRPr="007A10AD">
              <w:rPr>
                <w:rFonts w:ascii="Times New Roman" w:hAnsi="Times New Roman" w:cs="Times New Roman"/>
                <w:i/>
                <w:iCs/>
              </w:rPr>
              <w:sym w:font="Wingdings 3" w:char="F092"/>
            </w:r>
            <w:r w:rsidRPr="007A10AD">
              <w:rPr>
                <w:rFonts w:ascii="Times New Roman" w:hAnsi="Times New Roman" w:cs="Times New Roman"/>
                <w:i/>
                <w:iCs/>
              </w:rPr>
              <w:t xml:space="preserve"> vzdelanie, prax v oblasti predmetu podnikateľských aktivít – stručný profesijný životopis, skúsenosti v riadení spoločnosti/živnosti, alebo jej organizačnej jednotky.</w:t>
            </w: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3" w:name="Text2"/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EA0" w:rsidRPr="00421F93" w:rsidRDefault="00BC2EA0" w:rsidP="002E11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bookmarkStart w:id="4" w:name="Začiarkov3"/>
          <w:p w:rsidR="00BC2EA0" w:rsidRPr="007A10AD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82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4"/>
            <w:r w:rsidRPr="007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7A10AD">
              <w:rPr>
                <w:rFonts w:ascii="Times New Roman" w:hAnsi="Times New Roman" w:cs="Times New Roman"/>
                <w:b/>
                <w:bCs/>
                <w:color w:val="000000"/>
              </w:rPr>
              <w:t>Opis   Podnikateľského plánu,   s</w:t>
            </w:r>
            <w:r w:rsidRPr="007A10AD">
              <w:rPr>
                <w:rFonts w:ascii="Times New Roman" w:hAnsi="Times New Roman" w:cs="Times New Roman"/>
                <w:b/>
                <w:bCs/>
              </w:rPr>
              <w:t xml:space="preserve">tratégia   a  základné   ciele podnikateľských  aktivít, </w:t>
            </w:r>
            <w:ins w:id="5" w:author="cernakova" w:date="2012-01-26T10:52:00Z">
              <w:r w:rsidRPr="007A10AD">
                <w:rPr>
                  <w:rFonts w:ascii="Times New Roman" w:hAnsi="Times New Roman" w:cs="Times New Roman"/>
                  <w:b/>
                  <w:bCs/>
                </w:rPr>
                <w:t xml:space="preserve"> </w:t>
              </w:r>
            </w:ins>
            <w:r w:rsidRPr="007A10AD">
              <w:rPr>
                <w:rFonts w:ascii="Times New Roman" w:hAnsi="Times New Roman" w:cs="Times New Roman"/>
                <w:b/>
                <w:bCs/>
              </w:rPr>
              <w:t>ktoré  žiada  Záujemca financovať z finančných prostriedkov poskytnutého Úveru (mikropôžičky)</w:t>
            </w:r>
            <w:r w:rsidRPr="007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2EA0" w:rsidRPr="00C871AC">
        <w:tc>
          <w:tcPr>
            <w:tcW w:w="9212" w:type="dxa"/>
          </w:tcPr>
          <w:p w:rsidR="00BC2EA0" w:rsidRPr="007A10AD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hAnsi="Times New Roman" w:cs="Times New Roman"/>
                <w:i/>
                <w:iCs/>
              </w:rPr>
              <w:t>Táto časť by mala obsahovať popis vlastného výrobku, alebo služby, ich dôležité funkcie, resp. využitie,  v čom sú porovnateľné a v čom dosahujú konkurenčné výhody.</w:t>
            </w: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EA0" w:rsidRPr="00421F93" w:rsidRDefault="00BC2EA0" w:rsidP="002E11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bookmarkStart w:id="6" w:name="Začiarkov4"/>
          <w:p w:rsidR="00BC2EA0" w:rsidRPr="007A10AD" w:rsidRDefault="00BC2EA0" w:rsidP="00C871AC">
            <w:pPr>
              <w:pStyle w:val="Pa9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0AD">
              <w:rPr>
                <w:rFonts w:ascii="Times New Roman" w:hAnsi="Times New Roman" w:cs="Times New Roman"/>
                <w:b/>
                <w:bCs/>
              </w:rPr>
              <w:lastRenderedPageBreak/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A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  <w:b/>
                <w:bCs/>
              </w:rPr>
            </w:r>
            <w:r w:rsidR="008261D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A10A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"/>
            <w:r w:rsidRPr="007A10AD">
              <w:rPr>
                <w:rFonts w:ascii="Times New Roman" w:hAnsi="Times New Roman" w:cs="Times New Roman"/>
                <w:b/>
                <w:bCs/>
                <w:color w:val="000000"/>
              </w:rPr>
              <w:t>4. Výrobno-technická situácia</w:t>
            </w:r>
          </w:p>
        </w:tc>
      </w:tr>
      <w:tr w:rsidR="00BC2EA0" w:rsidRPr="00C871AC">
        <w:tc>
          <w:tcPr>
            <w:tcW w:w="9212" w:type="dxa"/>
          </w:tcPr>
          <w:p w:rsidR="00BC2EA0" w:rsidRPr="007A10AD" w:rsidRDefault="00BC2EA0" w:rsidP="007A10A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10AD">
              <w:rPr>
                <w:rFonts w:ascii="Times New Roman" w:hAnsi="Times New Roman" w:cs="Times New Roman"/>
                <w:i/>
                <w:iCs/>
              </w:rPr>
              <w:t xml:space="preserve">existujúca, resp. predpokladaná </w:t>
            </w:r>
            <w:proofErr w:type="spellStart"/>
            <w:r w:rsidRPr="007A10AD">
              <w:rPr>
                <w:rFonts w:ascii="Times New Roman" w:hAnsi="Times New Roman" w:cs="Times New Roman"/>
                <w:i/>
                <w:iCs/>
              </w:rPr>
              <w:t>výro</w:t>
            </w:r>
            <w:bookmarkStart w:id="7" w:name="_GoBack"/>
            <w:bookmarkEnd w:id="7"/>
            <w:r w:rsidRPr="007A10AD">
              <w:rPr>
                <w:rFonts w:ascii="Times New Roman" w:hAnsi="Times New Roman" w:cs="Times New Roman"/>
                <w:i/>
                <w:iCs/>
              </w:rPr>
              <w:t>bno</w:t>
            </w:r>
            <w:proofErr w:type="spellEnd"/>
            <w:r w:rsidR="008051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10AD">
              <w:rPr>
                <w:rFonts w:ascii="Times New Roman" w:hAnsi="Times New Roman" w:cs="Times New Roman"/>
                <w:i/>
                <w:iCs/>
              </w:rPr>
              <w:t>–</w:t>
            </w:r>
            <w:r w:rsidR="008051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10AD">
              <w:rPr>
                <w:rFonts w:ascii="Times New Roman" w:hAnsi="Times New Roman" w:cs="Times New Roman"/>
                <w:i/>
                <w:iCs/>
              </w:rPr>
              <w:t xml:space="preserve">obchodná situácia </w:t>
            </w:r>
            <w:r w:rsidRPr="007A10AD">
              <w:rPr>
                <w:rFonts w:ascii="Times New Roman" w:hAnsi="Times New Roman" w:cs="Times New Roman"/>
                <w:i/>
                <w:iCs/>
              </w:rPr>
              <w:sym w:font="Wingdings 3" w:char="F092"/>
            </w:r>
            <w:r w:rsidRPr="007A10AD">
              <w:rPr>
                <w:rFonts w:ascii="Times New Roman" w:hAnsi="Times New Roman" w:cs="Times New Roman"/>
                <w:i/>
                <w:iCs/>
              </w:rPr>
              <w:t xml:space="preserve"> technologické a technické zabezpečenie výrobného procesu, príp. iných podnikateľských aktivít, popis výroby produktu, alebo poskytovania služby, opis výrobného cyklu od vstupu surovín cez výrobu až po distribúciu k zákazníkovi – charakteristika prevádzkového cyklu, </w:t>
            </w:r>
          </w:p>
          <w:p w:rsidR="00BC2EA0" w:rsidRPr="007A10AD" w:rsidRDefault="00BC2EA0" w:rsidP="007A10A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10AD">
              <w:rPr>
                <w:rFonts w:ascii="Times New Roman" w:hAnsi="Times New Roman" w:cs="Times New Roman"/>
                <w:i/>
                <w:iCs/>
              </w:rPr>
              <w:t xml:space="preserve">opis produktu (výrobku, služby)  </w:t>
            </w:r>
            <w:r w:rsidRPr="007A10AD">
              <w:rPr>
                <w:rFonts w:ascii="Times New Roman" w:hAnsi="Times New Roman" w:cs="Times New Roman"/>
                <w:i/>
                <w:iCs/>
              </w:rPr>
              <w:sym w:font="Wingdings 3" w:char="F092"/>
            </w:r>
            <w:r w:rsidRPr="007A10AD">
              <w:rPr>
                <w:rFonts w:ascii="Times New Roman" w:hAnsi="Times New Roman" w:cs="Times New Roman"/>
                <w:i/>
                <w:iCs/>
              </w:rPr>
              <w:t xml:space="preserve"> aký je účel produktu (luxusný, každodennej potreby, svojimi vlastnostiam alebo kvalitou nový na trhu atď.), technická životnosť, v akom štádiu vývoja sa produkt nachádza, pozícia produktu (finálne použitie alebo  súčasť iného produktu,)</w:t>
            </w:r>
          </w:p>
          <w:p w:rsidR="00BC2EA0" w:rsidRPr="007A10AD" w:rsidRDefault="00BC2EA0" w:rsidP="007A10A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10AD">
              <w:rPr>
                <w:rFonts w:ascii="Times New Roman" w:hAnsi="Times New Roman" w:cs="Times New Roman"/>
                <w:i/>
                <w:iCs/>
              </w:rPr>
              <w:t>úroveň zmluvného zabezpečenia nevyhnutných vstupov s rozhodujúcimi dodávateľmi,</w:t>
            </w:r>
          </w:p>
          <w:p w:rsidR="00BC2EA0" w:rsidRPr="007A10AD" w:rsidRDefault="00BC2EA0" w:rsidP="007A10A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10AD">
              <w:rPr>
                <w:rFonts w:ascii="Times New Roman" w:hAnsi="Times New Roman" w:cs="Times New Roman"/>
                <w:i/>
                <w:iCs/>
              </w:rPr>
              <w:t>predpokladaný objem produkcie.</w:t>
            </w: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8" w:name="Text4"/>
          <w:p w:rsidR="00BC2EA0" w:rsidRPr="00C871AC" w:rsidRDefault="00BC2EA0" w:rsidP="00C871AC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EA0" w:rsidRDefault="00BC2EA0" w:rsidP="002E11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EA0" w:rsidRPr="00421F93" w:rsidRDefault="00BC2EA0" w:rsidP="002E11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p w:rsidR="00BC2EA0" w:rsidRPr="00C871AC" w:rsidRDefault="00BC2EA0" w:rsidP="00C871AC">
            <w:pPr>
              <w:pStyle w:val="Pa9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1A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A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  <w:b/>
                <w:bCs/>
              </w:rPr>
            </w:r>
            <w:r w:rsidR="008261D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871AC">
              <w:rPr>
                <w:rFonts w:ascii="Times New Roman" w:hAnsi="Times New Roman" w:cs="Times New Roman"/>
                <w:b/>
                <w:bCs/>
                <w:color w:val="000000"/>
              </w:rPr>
              <w:t>5. Marketingový plán</w:t>
            </w:r>
          </w:p>
        </w:tc>
      </w:tr>
      <w:tr w:rsidR="00BC2EA0" w:rsidRPr="00C871AC">
        <w:tc>
          <w:tcPr>
            <w:tcW w:w="9212" w:type="dxa"/>
          </w:tcPr>
          <w:p w:rsidR="00BC2EA0" w:rsidRPr="00E70FC7" w:rsidRDefault="00BC2EA0" w:rsidP="00E70FC7">
            <w:pPr>
              <w:pStyle w:val="Pa10"/>
              <w:spacing w:line="240" w:lineRule="auto"/>
              <w:ind w:left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5.1. </w:t>
            </w:r>
            <w:r w:rsidRPr="00E70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Popis celkového trhu a vymedzenie cieľového trhu</w:t>
            </w:r>
          </w:p>
          <w:p w:rsidR="00BC2EA0" w:rsidRPr="00E70FC7" w:rsidRDefault="00BC2EA0" w:rsidP="00E70FC7">
            <w:pPr>
              <w:rPr>
                <w:rFonts w:ascii="Times New Roman" w:hAnsi="Times New Roman" w:cs="Times New Roman"/>
                <w:i/>
                <w:iCs/>
              </w:rPr>
            </w:pPr>
            <w:r w:rsidRPr="00E70FC7">
              <w:rPr>
                <w:rFonts w:ascii="Times New Roman" w:hAnsi="Times New Roman" w:cs="Times New Roman"/>
                <w:i/>
                <w:iCs/>
              </w:rPr>
              <w:t xml:space="preserve">          - popis celkového trhu v oblasti podnikania na Slovensku, </w:t>
            </w:r>
          </w:p>
          <w:p w:rsidR="00BC2EA0" w:rsidRPr="00E70FC7" w:rsidRDefault="00BC2EA0" w:rsidP="00E70FC7">
            <w:pPr>
              <w:rPr>
                <w:rFonts w:ascii="Times New Roman" w:hAnsi="Times New Roman" w:cs="Times New Roman"/>
                <w:i/>
                <w:iCs/>
              </w:rPr>
            </w:pPr>
            <w:r w:rsidRPr="00E70FC7">
              <w:rPr>
                <w:rFonts w:ascii="Times New Roman" w:hAnsi="Times New Roman" w:cs="Times New Roman"/>
                <w:i/>
                <w:iCs/>
              </w:rPr>
              <w:t xml:space="preserve">           - vymedzenie cieľového trhu (regiónu), </w:t>
            </w:r>
          </w:p>
          <w:p w:rsidR="00BC2EA0" w:rsidRPr="00E70FC7" w:rsidRDefault="00BC2EA0" w:rsidP="00E70FC7">
            <w:pPr>
              <w:rPr>
                <w:rFonts w:ascii="Times New Roman" w:hAnsi="Times New Roman" w:cs="Times New Roman"/>
                <w:i/>
                <w:iCs/>
              </w:rPr>
            </w:pPr>
            <w:r w:rsidRPr="00E70FC7">
              <w:rPr>
                <w:rFonts w:ascii="Times New Roman" w:hAnsi="Times New Roman" w:cs="Times New Roman"/>
                <w:i/>
                <w:iCs/>
              </w:rPr>
              <w:t xml:space="preserve">           - cieľová skupina zákazníkov.</w:t>
            </w:r>
          </w:p>
          <w:p w:rsidR="00BC2EA0" w:rsidRPr="00E70FC7" w:rsidRDefault="00BC2EA0" w:rsidP="00E70FC7">
            <w:pPr>
              <w:pStyle w:val="Pa10"/>
              <w:spacing w:line="240" w:lineRule="auto"/>
              <w:ind w:left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E70F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5.2. </w:t>
            </w:r>
            <w:r w:rsidRPr="00E70FC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Analýza konkurencie</w:t>
            </w:r>
          </w:p>
          <w:p w:rsidR="00BC2EA0" w:rsidRPr="00E70FC7" w:rsidRDefault="00BC2EA0" w:rsidP="00E70FC7">
            <w:pPr>
              <w:pStyle w:val="Pa10"/>
              <w:spacing w:line="240" w:lineRule="auto"/>
              <w:ind w:left="2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5.3. </w:t>
            </w:r>
            <w:r w:rsidRPr="00E70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Marketingová stratégia a plán predaja</w:t>
            </w:r>
          </w:p>
          <w:p w:rsidR="00BC2EA0" w:rsidRPr="00E70FC7" w:rsidRDefault="00BC2EA0" w:rsidP="00E70FC7">
            <w:pPr>
              <w:rPr>
                <w:i/>
                <w:iCs/>
              </w:rPr>
            </w:pPr>
            <w:r w:rsidRPr="00E70FC7">
              <w:rPr>
                <w:rFonts w:ascii="Times New Roman" w:hAnsi="Times New Roman" w:cs="Times New Roman"/>
                <w:i/>
                <w:iCs/>
              </w:rPr>
              <w:t xml:space="preserve">           - cenová stratégia</w:t>
            </w:r>
          </w:p>
        </w:tc>
      </w:tr>
      <w:tr w:rsidR="00BC2EA0" w:rsidRPr="00C871AC">
        <w:tc>
          <w:tcPr>
            <w:tcW w:w="9212" w:type="dxa"/>
          </w:tcPr>
          <w:p w:rsidR="00BC2EA0" w:rsidRPr="00E70FC7" w:rsidRDefault="00BC2EA0" w:rsidP="00C871A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0FC7">
              <w:rPr>
                <w:rFonts w:ascii="Times New Roman" w:hAnsi="Times New Roman" w:cs="Times New Roman"/>
                <w:i/>
                <w:iCs/>
              </w:rPr>
              <w:t xml:space="preserve">Cieľom marketingovej časti podnikateľského plánu  je uviesť stručnú charakteristiku daného odvetvia, súčasné odvetvové trendy, postavenie odvetvia v danom regióne, informácie o  existujúcej konkurencii na trhu, v rámci ktorého bude firma pôsobiť, súčasnej úrovni dopytu po danom výrobku alebo službe a miere jeho nasýtenosti na relevantnom trhu. Cenová stratégia poskytuje informáciu o konkurencieschopnosti výrobku alebo služby a súčasne dáva informáciu o reálnosti tržieb deklarovaných vo výkaze ziskov a strát (cena x objem produkcie </w:t>
            </w:r>
            <w:r w:rsidRPr="00E70FC7">
              <w:rPr>
                <w:rFonts w:ascii="Times New Roman" w:hAnsi="Times New Roman" w:cs="Times New Roman"/>
                <w:i/>
                <w:iCs/>
              </w:rPr>
              <w:sym w:font="Wingdings 3" w:char="F092"/>
            </w:r>
            <w:r w:rsidRPr="00E70FC7">
              <w:rPr>
                <w:rFonts w:ascii="Times New Roman" w:hAnsi="Times New Roman" w:cs="Times New Roman"/>
                <w:i/>
                <w:iCs/>
              </w:rPr>
              <w:t xml:space="preserve"> prepojenie s výrobno-technickou situáciou (bod 4.) a prepojenie medzi kvantitatívnym a kvalitatívnym hodnotením.</w:t>
            </w: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9" w:name="Text6"/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EA0" w:rsidRPr="00421F93" w:rsidRDefault="00BC2EA0" w:rsidP="002E11A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p w:rsidR="00BC2EA0" w:rsidRPr="00C871AC" w:rsidRDefault="00BC2EA0" w:rsidP="008A0C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82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8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Odberatelia, odbytové zabezpečenie</w:t>
            </w:r>
          </w:p>
        </w:tc>
      </w:tr>
      <w:tr w:rsidR="00BC2EA0" w:rsidRPr="00C871AC">
        <w:tc>
          <w:tcPr>
            <w:tcW w:w="9212" w:type="dxa"/>
          </w:tcPr>
          <w:p w:rsidR="00BC2EA0" w:rsidRPr="00B613DE" w:rsidRDefault="00BC2EA0" w:rsidP="00B613DE">
            <w:pPr>
              <w:pStyle w:val="Odsekzoznamu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i/>
                <w:iCs/>
              </w:rPr>
            </w:pPr>
            <w:r w:rsidRPr="00B613DE">
              <w:rPr>
                <w:rFonts w:ascii="Times New Roman" w:hAnsi="Times New Roman" w:cs="Times New Roman"/>
                <w:i/>
                <w:iCs/>
              </w:rPr>
              <w:t>zmluvné zabezpečenie odbytu</w:t>
            </w:r>
          </w:p>
          <w:p w:rsidR="00BC2EA0" w:rsidRPr="00B613DE" w:rsidRDefault="00BC2EA0" w:rsidP="00B613DE">
            <w:pPr>
              <w:rPr>
                <w:rFonts w:ascii="Times New Roman" w:hAnsi="Times New Roman" w:cs="Times New Roman"/>
              </w:rPr>
            </w:pPr>
          </w:p>
          <w:p w:rsidR="00BC2EA0" w:rsidRPr="00B613DE" w:rsidRDefault="00BC2EA0" w:rsidP="008A0CA5">
            <w:pPr>
              <w:rPr>
                <w:rFonts w:ascii="Times New Roman" w:hAnsi="Times New Roman" w:cs="Times New Roman"/>
                <w:i/>
                <w:iCs/>
              </w:rPr>
            </w:pPr>
            <w:r w:rsidRPr="00B613DE">
              <w:rPr>
                <w:rFonts w:ascii="Times New Roman" w:hAnsi="Times New Roman" w:cs="Times New Roman"/>
                <w:i/>
                <w:iCs/>
              </w:rPr>
              <w:t>Táto časť má úzke prepojenie na kvantitatívne hodnotenie a v rozhodujúcej miere ovplyvňuje výšku výslednej zrážky pri stanovení Ratingového hodnotenia.</w:t>
            </w: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0" w:name="Text5"/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EA0" w:rsidRPr="00421F93" w:rsidRDefault="00BC2EA0" w:rsidP="002E11A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p w:rsidR="00BC2EA0" w:rsidRPr="00C871AC" w:rsidRDefault="00BC2EA0" w:rsidP="00C871AC">
            <w:pPr>
              <w:pStyle w:val="Pa9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1A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A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  <w:b/>
                <w:bCs/>
              </w:rPr>
            </w:r>
            <w:r w:rsidR="008261D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871AC">
              <w:rPr>
                <w:rFonts w:ascii="Times New Roman" w:hAnsi="Times New Roman" w:cs="Times New Roman"/>
                <w:b/>
                <w:bCs/>
                <w:color w:val="000000"/>
              </w:rPr>
              <w:t>7. Organizačný plán a zamestnanci</w:t>
            </w:r>
          </w:p>
        </w:tc>
      </w:tr>
      <w:tr w:rsidR="00BC2EA0" w:rsidRPr="00C871AC">
        <w:tc>
          <w:tcPr>
            <w:tcW w:w="9212" w:type="dxa"/>
          </w:tcPr>
          <w:p w:rsidR="00BC2EA0" w:rsidRPr="00B613DE" w:rsidRDefault="00BC2EA0" w:rsidP="00C871AC">
            <w:pPr>
              <w:pStyle w:val="Pa9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>Táto časť by mala obsahovať informácie o súčasnom a v budúcnosti potrebnom personál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nom obsadení spoločnosti/živnosti Záujemcu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s uvedením príslušných funkcií, ak si to charakter podnikania a veľkosť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spoločnosti/živnosti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vyžaduje (organizačná štruktúra). Súčasne je potrebné uviesť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aktuálny 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počet zamestnancov,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predpokladaný 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počet zamestnancov potrebných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v 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budúcnosti, charakter pracovných vzťahov,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forma 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>získavani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zamestnancov v prípade sezónn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ych prác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>, možnosť získavania zamestnancov dostupných na trhu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práce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 hľadiska úrovne znalostí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 skúseností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>kvalifikácie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informácie o potrebe vyškolenia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zamestnancov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Táto časť je významnou informáciou z hľadiska miery predpokladu úspešnosti realizácie celkového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2C5909">
              <w:rPr>
                <w:rFonts w:ascii="Times New Roman" w:hAnsi="Times New Roman" w:cs="Times New Roman"/>
                <w:i/>
                <w:iCs/>
                <w:color w:val="000000"/>
              </w:rPr>
              <w:t>odnikateľského plánu.</w:t>
            </w: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C871AC">
            <w:pPr>
              <w:pStyle w:val="Pa9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bookmarkStart w:id="11" w:name="Text7"/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instrText xml:space="preserve"> FORMTEXT </w:instrText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bookmarkEnd w:id="11"/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C2EA0" w:rsidRPr="00421F93" w:rsidRDefault="00BC2EA0" w:rsidP="002E11A7">
      <w:pPr>
        <w:pStyle w:val="Pa9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p w:rsidR="00BC2EA0" w:rsidRPr="00C871AC" w:rsidRDefault="00BC2EA0" w:rsidP="00C871AC">
            <w:pPr>
              <w:pStyle w:val="Pa9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1A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A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  <w:b/>
                <w:bCs/>
              </w:rPr>
            </w:r>
            <w:r w:rsidR="008261D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871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8. </w:t>
            </w:r>
            <w:r w:rsidRPr="002C59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SWOT analýza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Podnikateľského plánu</w:t>
            </w:r>
          </w:p>
        </w:tc>
      </w:tr>
      <w:tr w:rsidR="00BC2EA0" w:rsidRPr="00C871AC">
        <w:tc>
          <w:tcPr>
            <w:tcW w:w="9212" w:type="dxa"/>
          </w:tcPr>
          <w:p w:rsidR="00BC2EA0" w:rsidRPr="00F86F30" w:rsidRDefault="00BC2EA0" w:rsidP="00B613DE">
            <w:pPr>
              <w:pStyle w:val="Pa9"/>
              <w:numPr>
                <w:ilvl w:val="0"/>
                <w:numId w:val="8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86F30">
              <w:rPr>
                <w:rFonts w:ascii="Times New Roman" w:hAnsi="Times New Roman" w:cs="Times New Roman"/>
                <w:i/>
                <w:iCs/>
                <w:color w:val="000000"/>
              </w:rPr>
              <w:t>silné stránky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</w:p>
          <w:p w:rsidR="00BC2EA0" w:rsidRPr="004A0126" w:rsidRDefault="00BC2EA0" w:rsidP="00B613DE">
            <w:pPr>
              <w:pStyle w:val="Odsekzoznamu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1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slabé stránky,</w:t>
            </w:r>
          </w:p>
          <w:p w:rsidR="00223D95" w:rsidRDefault="00BC2EA0" w:rsidP="00223D95">
            <w:pPr>
              <w:pStyle w:val="Odsekzoznamu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1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príležitosti,</w:t>
            </w:r>
          </w:p>
          <w:p w:rsidR="00BC2EA0" w:rsidRPr="00223D95" w:rsidRDefault="00BC2EA0" w:rsidP="00223D95">
            <w:pPr>
              <w:pStyle w:val="Odsekzoznamu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3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hrozby.</w:t>
            </w:r>
          </w:p>
          <w:p w:rsidR="00BC2EA0" w:rsidRPr="002C5909" w:rsidRDefault="00BC2EA0" w:rsidP="00B613DE">
            <w:pPr>
              <w:pStyle w:val="Pa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C5909">
              <w:rPr>
                <w:rFonts w:ascii="Times New Roman" w:hAnsi="Times New Roman" w:cs="Times New Roman"/>
                <w:i/>
                <w:iCs/>
              </w:rPr>
              <w:t>Táto časť obsahuje presne špecifikované silné a slabé stránky vo vzťahu k</w:t>
            </w:r>
            <w:r>
              <w:rPr>
                <w:rFonts w:ascii="Times New Roman" w:hAnsi="Times New Roman" w:cs="Times New Roman"/>
                <w:i/>
                <w:iCs/>
              </w:rPr>
              <w:t>u</w:t>
            </w:r>
            <w:r w:rsidRPr="002C5909">
              <w:rPr>
                <w:rFonts w:ascii="Times New Roman" w:hAnsi="Times New Roman" w:cs="Times New Roman"/>
                <w:i/>
                <w:iCs/>
              </w:rPr>
              <w:t xml:space="preserve"> konkuren</w:t>
            </w:r>
            <w:r>
              <w:rPr>
                <w:rFonts w:ascii="Times New Roman" w:hAnsi="Times New Roman" w:cs="Times New Roman"/>
                <w:i/>
                <w:iCs/>
              </w:rPr>
              <w:t>cii</w:t>
            </w:r>
            <w:r w:rsidRPr="002C5909">
              <w:rPr>
                <w:rFonts w:ascii="Times New Roman" w:hAnsi="Times New Roman" w:cs="Times New Roman"/>
                <w:i/>
                <w:iCs/>
              </w:rPr>
              <w:t xml:space="preserve"> na relevantnom trhu (ich objektívne posúdenie je závislé od hĺbky poznania regionálnych podmienok, ich objektívnej interpretácii a relatívne vyčerpávajúcej </w:t>
            </w:r>
            <w:proofErr w:type="spellStart"/>
            <w:r w:rsidRPr="002C5909">
              <w:rPr>
                <w:rFonts w:ascii="Times New Roman" w:hAnsi="Times New Roman" w:cs="Times New Roman"/>
                <w:i/>
                <w:iCs/>
              </w:rPr>
              <w:t>sumariz</w:t>
            </w:r>
            <w:r>
              <w:rPr>
                <w:rFonts w:ascii="Times New Roman" w:hAnsi="Times New Roman" w:cs="Times New Roman"/>
                <w:i/>
                <w:iCs/>
              </w:rPr>
              <w:t>á</w:t>
            </w:r>
            <w:r w:rsidRPr="002C5909">
              <w:rPr>
                <w:rFonts w:ascii="Times New Roman" w:hAnsi="Times New Roman" w:cs="Times New Roman"/>
                <w:i/>
                <w:iCs/>
              </w:rPr>
              <w:t>ci</w:t>
            </w:r>
            <w:r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End"/>
            <w:r w:rsidRPr="002C5909">
              <w:rPr>
                <w:rFonts w:ascii="Times New Roman" w:hAnsi="Times New Roman" w:cs="Times New Roman"/>
                <w:i/>
                <w:iCs/>
              </w:rPr>
              <w:t>). Najčastejšie je pozornosť venovaná posúdeniu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2B2F">
              <w:rPr>
                <w:rFonts w:ascii="Times New Roman" w:hAnsi="Times New Roman" w:cs="Times New Roman"/>
                <w:i/>
                <w:iCs/>
              </w:rPr>
              <w:t>nadradenosti produktov,</w:t>
            </w:r>
            <w:r w:rsidRPr="002C5909">
              <w:rPr>
                <w:rFonts w:ascii="Times New Roman" w:hAnsi="Times New Roman" w:cs="Times New Roman"/>
                <w:i/>
                <w:iCs/>
              </w:rPr>
              <w:t xml:space="preserve"> cenovej hladiny, trhových podmienok</w:t>
            </w:r>
            <w:r>
              <w:rPr>
                <w:rFonts w:ascii="Times New Roman" w:hAnsi="Times New Roman" w:cs="Times New Roman"/>
                <w:i/>
                <w:iCs/>
              </w:rPr>
              <w:t>, finančná hodnota</w:t>
            </w:r>
            <w:r w:rsidRPr="002C5909">
              <w:rPr>
                <w:rFonts w:ascii="Times New Roman" w:hAnsi="Times New Roman" w:cs="Times New Roman"/>
                <w:i/>
                <w:iCs/>
              </w:rPr>
              <w:t xml:space="preserve"> kontraktov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s</w:t>
            </w:r>
            <w:r w:rsidRPr="002C5909">
              <w:rPr>
                <w:rFonts w:ascii="Times New Roman" w:hAnsi="Times New Roman" w:cs="Times New Roman"/>
                <w:i/>
                <w:iCs/>
              </w:rPr>
              <w:t xml:space="preserve"> dodávateľmi a </w:t>
            </w:r>
            <w:r>
              <w:rPr>
                <w:rFonts w:ascii="Times New Roman" w:hAnsi="Times New Roman" w:cs="Times New Roman"/>
                <w:i/>
                <w:iCs/>
              </w:rPr>
              <w:t>odberateľm</w:t>
            </w:r>
            <w:r w:rsidRPr="002C5909">
              <w:rPr>
                <w:rFonts w:ascii="Times New Roman" w:hAnsi="Times New Roman" w:cs="Times New Roman"/>
                <w:i/>
                <w:iCs/>
              </w:rPr>
              <w:t>i, blízkos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ti  </w:t>
            </w:r>
            <w:r w:rsidRPr="002C5909">
              <w:rPr>
                <w:rFonts w:ascii="Times New Roman" w:hAnsi="Times New Roman" w:cs="Times New Roman"/>
                <w:i/>
                <w:iCs/>
              </w:rPr>
              <w:t>trhu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 </w:t>
            </w:r>
            <w:r w:rsidRPr="002C5909">
              <w:rPr>
                <w:rFonts w:ascii="Times New Roman" w:hAnsi="Times New Roman" w:cs="Times New Roman"/>
                <w:i/>
                <w:iCs/>
              </w:rPr>
              <w:t>pracovný</w:t>
            </w:r>
            <w:r>
              <w:rPr>
                <w:rFonts w:ascii="Times New Roman" w:hAnsi="Times New Roman" w:cs="Times New Roman"/>
                <w:i/>
                <w:iCs/>
              </w:rPr>
              <w:t>ch</w:t>
            </w:r>
            <w:r w:rsidRPr="002C5909">
              <w:rPr>
                <w:rFonts w:ascii="Times New Roman" w:hAnsi="Times New Roman" w:cs="Times New Roman"/>
                <w:i/>
                <w:iCs/>
              </w:rPr>
              <w:t xml:space="preserve"> zdrojo</w:t>
            </w:r>
            <w:r>
              <w:rPr>
                <w:rFonts w:ascii="Times New Roman" w:hAnsi="Times New Roman" w:cs="Times New Roman"/>
                <w:i/>
                <w:iCs/>
              </w:rPr>
              <w:t>v, kvalifikácii a schopnosti pracovných</w:t>
            </w:r>
            <w:r w:rsidR="006B46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zdrojov</w:t>
            </w:r>
            <w:r w:rsidRPr="002C590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  dostupnosti </w:t>
            </w:r>
            <w:r w:rsidRPr="002C5909">
              <w:rPr>
                <w:rFonts w:ascii="Times New Roman" w:hAnsi="Times New Roman" w:cs="Times New Roman"/>
                <w:i/>
                <w:iCs/>
              </w:rPr>
              <w:t> surov</w:t>
            </w:r>
            <w:r>
              <w:rPr>
                <w:rFonts w:ascii="Times New Roman" w:hAnsi="Times New Roman" w:cs="Times New Roman"/>
                <w:i/>
                <w:iCs/>
              </w:rPr>
              <w:t>ín, materiálov a</w:t>
            </w:r>
            <w:r w:rsidRPr="002C5909">
              <w:rPr>
                <w:rFonts w:ascii="Times New Roman" w:hAnsi="Times New Roman" w:cs="Times New Roman"/>
                <w:i/>
                <w:iCs/>
              </w:rPr>
              <w:t>, energi</w:t>
            </w:r>
            <w:r>
              <w:rPr>
                <w:rFonts w:ascii="Times New Roman" w:hAnsi="Times New Roman" w:cs="Times New Roman"/>
                <w:i/>
                <w:iCs/>
              </w:rPr>
              <w:t>í</w:t>
            </w:r>
            <w:r w:rsidRPr="002C5909">
              <w:rPr>
                <w:rFonts w:ascii="Times New Roman" w:hAnsi="Times New Roman" w:cs="Times New Roman"/>
                <w:i/>
                <w:iCs/>
              </w:rPr>
              <w:t>, preprav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y surovín, materiálov a produktov, </w:t>
            </w:r>
            <w:r w:rsidRPr="002C5909">
              <w:rPr>
                <w:rFonts w:ascii="Times New Roman" w:hAnsi="Times New Roman" w:cs="Times New Roman"/>
                <w:i/>
                <w:iCs/>
              </w:rPr>
              <w:t>mier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2C5909">
              <w:rPr>
                <w:rFonts w:ascii="Times New Roman" w:hAnsi="Times New Roman" w:cs="Times New Roman"/>
                <w:i/>
                <w:iCs/>
              </w:rPr>
              <w:t xml:space="preserve"> sezónn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eho využitia produktov, </w:t>
            </w:r>
            <w:r w:rsidRPr="002C5909">
              <w:rPr>
                <w:rFonts w:ascii="Times New Roman" w:hAnsi="Times New Roman" w:cs="Times New Roman"/>
                <w:i/>
                <w:iCs/>
              </w:rPr>
              <w:t>atď.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BC2EA0" w:rsidRPr="00C871AC" w:rsidRDefault="00BC2EA0" w:rsidP="00C871AC">
            <w:pPr>
              <w:pStyle w:val="Pa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C871AC">
            <w:pPr>
              <w:pStyle w:val="Pa9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bookmarkStart w:id="12" w:name="Text8"/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instrText xml:space="preserve"> FORMTEXT </w:instrText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bookmarkEnd w:id="12"/>
          </w:p>
        </w:tc>
      </w:tr>
    </w:tbl>
    <w:p w:rsidR="00BC2EA0" w:rsidRPr="00421F93" w:rsidRDefault="00BC2EA0" w:rsidP="002E11A7">
      <w:pPr>
        <w:pStyle w:val="Pa9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p w:rsidR="00BC2EA0" w:rsidRPr="00C871AC" w:rsidRDefault="00BC2EA0" w:rsidP="00C871AC">
            <w:pPr>
              <w:pStyle w:val="Pa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1A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A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  <w:b/>
                <w:bCs/>
              </w:rPr>
            </w:r>
            <w:r w:rsidR="008261D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871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9. </w:t>
            </w:r>
            <w:r w:rsidRPr="002C59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Rozpočet a financovanie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Podnikateľského plánu</w:t>
            </w:r>
          </w:p>
        </w:tc>
      </w:tr>
      <w:tr w:rsidR="00BC2EA0" w:rsidRPr="00C871AC">
        <w:tc>
          <w:tcPr>
            <w:tcW w:w="9212" w:type="dxa"/>
          </w:tcPr>
          <w:p w:rsidR="00BC2EA0" w:rsidRPr="00B613DE" w:rsidRDefault="00BC2EA0" w:rsidP="00C871A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13DE">
              <w:rPr>
                <w:rFonts w:ascii="Times New Roman" w:hAnsi="Times New Roman" w:cs="Times New Roman"/>
                <w:i/>
                <w:iCs/>
                <w:color w:val="000000"/>
              </w:rPr>
              <w:t>Táto časť je úzko previazaná  s bodom 10.  Plánovaná finančná projekcia. Jej obsahom je výstup o predpokladaných nákladoch/výdavkoch súvisiacich s realizáciou predkladaného Podnikateľského plánu. Náklady/výdavky sa uvádzajú v štruktúre členenia na investičné a prevádzkové náklady/výdavky Podnikateľského plánu (náklady príp. výdavky v druhovom členení). Získané výstupy určujú charakter poskytnutého Úveru  (mikropôžičky). Ďalším požadovaným výstupom je členenie nákladov/výdavkov v rámci realizácie Podnikateľského plánu na vlastné a cudzie zdroje. Súčasťou tohto výstupu je taktiež časový harmonogram realizácie Podnikateľského plánu. Získané výstupy poskytujú základné  informácie o budúcom postavení Úveru vo finančných tokoch spoločnosti/živnosti. Cieľom spracovania získaných výstupov je zosúladenie Ratingového hodnotenia Záujemcu s reálnym predpokladom bonity Záujemcu v období splácania záväzkov z poskytnutého Úveru (mikropôžičky).</w:t>
            </w:r>
          </w:p>
          <w:p w:rsidR="00BC2EA0" w:rsidRPr="00B613DE" w:rsidRDefault="00BC2EA0" w:rsidP="00C871AC">
            <w:pPr>
              <w:jc w:val="both"/>
              <w:rPr>
                <w:i/>
                <w:iCs/>
              </w:rPr>
            </w:pP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bookmarkStart w:id="13" w:name="Text9"/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8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8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2EA0" w:rsidRDefault="00BC2EA0" w:rsidP="00421F93">
      <w:pPr>
        <w:rPr>
          <w:lang w:eastAsia="sk-SK"/>
        </w:rPr>
      </w:pPr>
    </w:p>
    <w:p w:rsidR="00BC2EA0" w:rsidRPr="00421F93" w:rsidRDefault="00BC2EA0" w:rsidP="00421F93">
      <w:pPr>
        <w:rPr>
          <w:lang w:eastAsia="sk-S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p w:rsidR="00BC2EA0" w:rsidRPr="00B613DE" w:rsidRDefault="00BC2EA0" w:rsidP="00B613DE">
            <w:pPr>
              <w:rPr>
                <w:b/>
                <w:bCs/>
                <w:color w:val="000000"/>
              </w:rPr>
            </w:pPr>
            <w:r w:rsidRPr="00C871AC">
              <w:rPr>
                <w:rFonts w:ascii="Times New Roman" w:hAnsi="Times New Roman" w:cs="Times New Roman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AC">
              <w:rPr>
                <w:rFonts w:ascii="Times New Roman" w:hAnsi="Times New Roman" w:cs="Times New Roman"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</w:rPr>
            </w:r>
            <w:r w:rsidR="008261D0">
              <w:rPr>
                <w:rFonts w:ascii="Times New Roman" w:hAnsi="Times New Roman" w:cs="Times New Roman"/>
              </w:rPr>
              <w:fldChar w:fldCharType="separate"/>
            </w:r>
            <w:r w:rsidRPr="00C871AC">
              <w:rPr>
                <w:rFonts w:ascii="Times New Roman" w:hAnsi="Times New Roman" w:cs="Times New Roman"/>
              </w:rPr>
              <w:fldChar w:fldCharType="end"/>
            </w:r>
            <w:r w:rsidRPr="00B613DE">
              <w:rPr>
                <w:rFonts w:ascii="Times New Roman" w:hAnsi="Times New Roman" w:cs="Times New Roman"/>
                <w:b/>
                <w:bCs/>
              </w:rPr>
              <w:t>10. Plánované finančné projekcie</w:t>
            </w:r>
          </w:p>
        </w:tc>
      </w:tr>
      <w:tr w:rsidR="00BC2EA0" w:rsidRPr="00C871AC">
        <w:tc>
          <w:tcPr>
            <w:tcW w:w="9212" w:type="dxa"/>
          </w:tcPr>
          <w:p w:rsidR="00BC2EA0" w:rsidRDefault="00BC2EA0" w:rsidP="00B613DE">
            <w:pPr>
              <w:pStyle w:val="Pa10"/>
              <w:spacing w:line="240" w:lineRule="auto"/>
              <w:ind w:left="720" w:hanging="4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10.1.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Plán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ovaný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výkaz ziskov a</w:t>
            </w:r>
            <w:ins w:id="14" w:author="cernakova" w:date="2012-01-26T13:13:00Z">
              <w:r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u w:val="single"/>
                </w:rPr>
                <w:t> </w:t>
              </w:r>
            </w:ins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strát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/výkazu príjmov a výdavkov 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na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účtovné obdobie rokov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201</w:t>
            </w:r>
            <w:r w:rsidR="006B46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7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– 201</w:t>
            </w:r>
            <w:r w:rsidR="006B46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9</w:t>
            </w:r>
          </w:p>
          <w:p w:rsidR="00BC2EA0" w:rsidRPr="002C5909" w:rsidRDefault="00BC2EA0" w:rsidP="00B613DE">
            <w:pPr>
              <w:pStyle w:val="Pa10"/>
              <w:spacing w:line="240" w:lineRule="auto"/>
              <w:ind w:left="720" w:hanging="4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10.2. 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Plánovaná súvaha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/ výkaz majetku a záväzkov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na</w:t>
            </w:r>
            <w:r w:rsidRPr="003B27B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účtovné obdobie rokov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201</w:t>
            </w:r>
            <w:r w:rsidR="006B46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7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– 201</w:t>
            </w:r>
            <w:r w:rsidR="006B46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9</w:t>
            </w:r>
          </w:p>
          <w:p w:rsidR="00BC2EA0" w:rsidRPr="002C5909" w:rsidRDefault="00BC2EA0" w:rsidP="00B613DE">
            <w:pPr>
              <w:pStyle w:val="Pa10"/>
              <w:spacing w:line="240" w:lineRule="auto"/>
              <w:ind w:left="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10.3. 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Plánovaný prehľad peňažných tokov na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účtovné obdobie rokov 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201</w:t>
            </w:r>
            <w:r w:rsidR="006B46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7</w:t>
            </w:r>
            <w:r w:rsidRPr="002C59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– 201</w:t>
            </w:r>
            <w:r w:rsidR="006B46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9</w:t>
            </w:r>
          </w:p>
          <w:p w:rsidR="00BC2EA0" w:rsidRPr="00C871AC" w:rsidRDefault="00BC2EA0" w:rsidP="00C871AC">
            <w:pPr>
              <w:pStyle w:val="Pa10"/>
              <w:spacing w:line="240" w:lineRule="auto"/>
              <w:ind w:left="426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C871AC">
            <w:pPr>
              <w:pStyle w:val="Pa1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bookmarkStart w:id="15" w:name="Text10"/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instrText xml:space="preserve"> FORMTEXT </w:instrText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 </w:t>
            </w:r>
            <w:r w:rsidRPr="00C871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bookmarkEnd w:id="15"/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BC2EA0" w:rsidRPr="00C871AC" w:rsidRDefault="00BC2EA0" w:rsidP="004E3495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BC2EA0" w:rsidRPr="00C871AC" w:rsidRDefault="00BC2EA0" w:rsidP="005C659B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C2EA0" w:rsidRPr="00421F93" w:rsidRDefault="00BC2EA0" w:rsidP="002E11A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BC2EA0" w:rsidRPr="00C871AC">
        <w:trPr>
          <w:tblHeader/>
        </w:trPr>
        <w:tc>
          <w:tcPr>
            <w:tcW w:w="9212" w:type="dxa"/>
            <w:shd w:val="clear" w:color="auto" w:fill="CCC0D9"/>
          </w:tcPr>
          <w:p w:rsidR="00BC2EA0" w:rsidRPr="00C871AC" w:rsidRDefault="00BC2EA0" w:rsidP="002F4D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2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82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87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 Prílohy</w:t>
            </w:r>
          </w:p>
        </w:tc>
      </w:tr>
      <w:tr w:rsidR="00BC2EA0" w:rsidRPr="00C871AC">
        <w:tc>
          <w:tcPr>
            <w:tcW w:w="9212" w:type="dxa"/>
          </w:tcPr>
          <w:p w:rsidR="00BC2EA0" w:rsidRPr="003F4E45" w:rsidRDefault="00BC2EA0" w:rsidP="003F4E4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>Slúžia ako podporné doklady potvrdzujúce informácie predložené v Podnikateľskom pláne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 nie sú povinné prílohy</w:t>
            </w:r>
            <w:r w:rsidRPr="003F4E45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BC2EA0" w:rsidRPr="003F4E45" w:rsidRDefault="00BC2EA0" w:rsidP="003F4E45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>presný súhrn prieskumov trhu (vlastných alebo spracovaných odbornými organizáciami),</w:t>
            </w:r>
          </w:p>
          <w:p w:rsidR="00BC2EA0" w:rsidRPr="003F4E45" w:rsidRDefault="00BC2EA0" w:rsidP="003F4E45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>prípadné kópie článkov uverejnených v miestnych masmédiách, ktoré popisujú potrebu daného výrobku alebo služby,</w:t>
            </w:r>
          </w:p>
          <w:p w:rsidR="00BC2EA0" w:rsidRPr="003F4E45" w:rsidRDefault="00BC2EA0" w:rsidP="003F4E45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>fotografie výrobkov alebo služieb,</w:t>
            </w:r>
          </w:p>
          <w:p w:rsidR="00BC2EA0" w:rsidRPr="003F4E45" w:rsidRDefault="00BC2EA0" w:rsidP="003F4E45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>kópie vlastných prospektov alebo propagačných materiálov,</w:t>
            </w:r>
          </w:p>
          <w:p w:rsidR="00BC2EA0" w:rsidRPr="003F4E45" w:rsidRDefault="00BC2EA0" w:rsidP="003F4E45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>výsledky akýchkoľvek nezávislých testov daného výrobku,</w:t>
            </w:r>
          </w:p>
          <w:p w:rsidR="00BC2EA0" w:rsidRPr="003F4E45" w:rsidRDefault="00BC2EA0" w:rsidP="003F4E45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 xml:space="preserve">údaje o predbežných alebo uzatvorených dodávateľských zmluvách, </w:t>
            </w:r>
          </w:p>
          <w:p w:rsidR="00BC2EA0" w:rsidRPr="003F4E45" w:rsidRDefault="00BC2EA0" w:rsidP="003F4E45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>odberateľské zmluvy na výrobky alebo služby (aj rámcové),</w:t>
            </w:r>
          </w:p>
          <w:p w:rsidR="00BC2EA0" w:rsidRPr="003F4E45" w:rsidRDefault="00BC2EA0" w:rsidP="003F4E45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>nájomné zmluvy,</w:t>
            </w:r>
          </w:p>
          <w:p w:rsidR="00BC2EA0" w:rsidRPr="003F4E45" w:rsidRDefault="00BC2EA0" w:rsidP="003F4E45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>cenové ponuky,</w:t>
            </w:r>
          </w:p>
          <w:p w:rsidR="00BC2EA0" w:rsidRPr="003F4E45" w:rsidRDefault="00BC2EA0" w:rsidP="003F4E45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4E45">
              <w:rPr>
                <w:rFonts w:ascii="Times New Roman" w:hAnsi="Times New Roman" w:cs="Times New Roman"/>
                <w:i/>
                <w:iCs/>
              </w:rPr>
              <w:t>registrácia podnikateľskej činnosti – výpis z obchodného registra, živnostenského registra alebo iného než živnostenského registra.</w:t>
            </w:r>
            <w:r w:rsidRPr="003F4E45">
              <w:t xml:space="preserve">  </w:t>
            </w:r>
          </w:p>
        </w:tc>
      </w:tr>
      <w:tr w:rsidR="00BC2EA0" w:rsidRPr="00C871AC">
        <w:tc>
          <w:tcPr>
            <w:tcW w:w="9212" w:type="dxa"/>
          </w:tcPr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6" w:name="Text11"/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71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  <w:p w:rsidR="00BC2EA0" w:rsidRPr="00C871AC" w:rsidRDefault="00BC2EA0" w:rsidP="00C8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EA0" w:rsidRPr="00421F93" w:rsidRDefault="00BC2EA0" w:rsidP="005C659B">
      <w:pPr>
        <w:rPr>
          <w:rFonts w:ascii="Times New Roman" w:hAnsi="Times New Roman" w:cs="Times New Roman"/>
          <w:sz w:val="24"/>
          <w:szCs w:val="24"/>
        </w:rPr>
      </w:pPr>
    </w:p>
    <w:sectPr w:rsidR="00BC2EA0" w:rsidRPr="00421F93" w:rsidSect="00B03094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D0" w:rsidRDefault="008261D0" w:rsidP="00D50B72">
      <w:r>
        <w:separator/>
      </w:r>
    </w:p>
  </w:endnote>
  <w:endnote w:type="continuationSeparator" w:id="0">
    <w:p w:rsidR="008261D0" w:rsidRDefault="008261D0" w:rsidP="00D5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A0" w:rsidRPr="004A0126" w:rsidRDefault="00BC2EA0">
    <w:pPr>
      <w:pStyle w:val="Pt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  <w:r w:rsidRPr="004A0126">
      <w:rPr>
        <w:rFonts w:ascii="Times New Roman" w:hAnsi="Times New Roman" w:cs="Times New Roman"/>
        <w:sz w:val="20"/>
        <w:szCs w:val="20"/>
      </w:rPr>
      <w:fldChar w:fldCharType="begin"/>
    </w:r>
    <w:r w:rsidRPr="004A0126">
      <w:rPr>
        <w:rFonts w:ascii="Times New Roman" w:hAnsi="Times New Roman" w:cs="Times New Roman"/>
        <w:sz w:val="20"/>
        <w:szCs w:val="20"/>
      </w:rPr>
      <w:instrText>PAGE   \* MERGEFORMAT</w:instrText>
    </w:r>
    <w:r w:rsidRPr="004A0126">
      <w:rPr>
        <w:rFonts w:ascii="Times New Roman" w:hAnsi="Times New Roman" w:cs="Times New Roman"/>
        <w:sz w:val="20"/>
        <w:szCs w:val="20"/>
      </w:rPr>
      <w:fldChar w:fldCharType="separate"/>
    </w:r>
    <w:r w:rsidR="00805100">
      <w:rPr>
        <w:rFonts w:ascii="Times New Roman" w:hAnsi="Times New Roman" w:cs="Times New Roman"/>
        <w:noProof/>
        <w:sz w:val="20"/>
        <w:szCs w:val="20"/>
      </w:rPr>
      <w:t>1</w:t>
    </w:r>
    <w:r w:rsidRPr="004A0126">
      <w:rPr>
        <w:rFonts w:ascii="Times New Roman" w:hAnsi="Times New Roman" w:cs="Times New Roman"/>
        <w:sz w:val="20"/>
        <w:szCs w:val="20"/>
      </w:rPr>
      <w:fldChar w:fldCharType="end"/>
    </w:r>
    <w:r w:rsidRPr="004A0126">
      <w:rPr>
        <w:rFonts w:ascii="Times New Roman" w:hAnsi="Times New Roman" w:cs="Times New Roman"/>
        <w:sz w:val="20"/>
        <w:szCs w:val="20"/>
      </w:rPr>
      <w:t>/</w:t>
    </w:r>
    <w:r w:rsidRPr="004A0126">
      <w:rPr>
        <w:rStyle w:val="slostrany"/>
        <w:rFonts w:ascii="Times New Roman" w:hAnsi="Times New Roman"/>
        <w:sz w:val="20"/>
        <w:szCs w:val="20"/>
      </w:rPr>
      <w:fldChar w:fldCharType="begin"/>
    </w:r>
    <w:r w:rsidRPr="004A0126">
      <w:rPr>
        <w:rStyle w:val="slostrany"/>
        <w:rFonts w:ascii="Times New Roman" w:hAnsi="Times New Roman"/>
        <w:sz w:val="20"/>
        <w:szCs w:val="20"/>
      </w:rPr>
      <w:instrText xml:space="preserve"> NUMPAGES </w:instrText>
    </w:r>
    <w:r w:rsidRPr="004A0126">
      <w:rPr>
        <w:rStyle w:val="slostrany"/>
        <w:rFonts w:ascii="Times New Roman" w:hAnsi="Times New Roman"/>
        <w:sz w:val="20"/>
        <w:szCs w:val="20"/>
      </w:rPr>
      <w:fldChar w:fldCharType="separate"/>
    </w:r>
    <w:r w:rsidR="00805100">
      <w:rPr>
        <w:rStyle w:val="slostrany"/>
        <w:rFonts w:ascii="Times New Roman" w:hAnsi="Times New Roman"/>
        <w:noProof/>
        <w:sz w:val="20"/>
        <w:szCs w:val="20"/>
      </w:rPr>
      <w:t>4</w:t>
    </w:r>
    <w:r w:rsidRPr="004A0126">
      <w:rPr>
        <w:rStyle w:val="slostrany"/>
        <w:rFonts w:ascii="Times New Roman" w:hAnsi="Times New Roman"/>
        <w:sz w:val="20"/>
        <w:szCs w:val="20"/>
      </w:rPr>
      <w:fldChar w:fldCharType="end"/>
    </w:r>
  </w:p>
  <w:p w:rsidR="00BC2EA0" w:rsidRDefault="00BC2E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D0" w:rsidRDefault="008261D0" w:rsidP="00D50B72">
      <w:r>
        <w:separator/>
      </w:r>
    </w:p>
  </w:footnote>
  <w:footnote w:type="continuationSeparator" w:id="0">
    <w:p w:rsidR="008261D0" w:rsidRDefault="008261D0" w:rsidP="00D5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A0" w:rsidRPr="004A0126" w:rsidRDefault="00BC2EA0">
    <w:pPr>
      <w:pStyle w:val="Hlavika"/>
      <w:rPr>
        <w:rFonts w:ascii="Times New Roman" w:hAnsi="Times New Roman" w:cs="Times New Roman"/>
        <w:sz w:val="24"/>
        <w:szCs w:val="24"/>
      </w:rPr>
    </w:pPr>
    <w:r w:rsidRPr="00E9722A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                       </w:t>
    </w:r>
    <w:r w:rsidRPr="004A0126">
      <w:rPr>
        <w:rFonts w:ascii="Times New Roman" w:hAnsi="Times New Roman" w:cs="Times New Roman"/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2FB"/>
    <w:multiLevelType w:val="hybridMultilevel"/>
    <w:tmpl w:val="447E0F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57785"/>
    <w:multiLevelType w:val="hybridMultilevel"/>
    <w:tmpl w:val="F5DC8574"/>
    <w:lvl w:ilvl="0" w:tplc="A102765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21310AC7"/>
    <w:multiLevelType w:val="hybridMultilevel"/>
    <w:tmpl w:val="6F4407A2"/>
    <w:lvl w:ilvl="0" w:tplc="6D1E7DE4">
      <w:numFmt w:val="bullet"/>
      <w:lvlText w:val="•"/>
      <w:lvlJc w:val="left"/>
      <w:pPr>
        <w:ind w:left="2629" w:hanging="360"/>
      </w:pPr>
      <w:rPr>
        <w:rFonts w:ascii="Arial" w:eastAsia="Times New Roman" w:hAnsi="Arial" w:hint="default"/>
        <w:sz w:val="24"/>
      </w:rPr>
    </w:lvl>
    <w:lvl w:ilvl="1" w:tplc="041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2B800AB9"/>
    <w:multiLevelType w:val="hybridMultilevel"/>
    <w:tmpl w:val="2D14A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1344E"/>
    <w:multiLevelType w:val="hybridMultilevel"/>
    <w:tmpl w:val="AF70E2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16285"/>
    <w:multiLevelType w:val="hybridMultilevel"/>
    <w:tmpl w:val="9E5817D2"/>
    <w:lvl w:ilvl="0" w:tplc="A10276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724051C8"/>
    <w:multiLevelType w:val="hybridMultilevel"/>
    <w:tmpl w:val="7B445A7E"/>
    <w:lvl w:ilvl="0" w:tplc="A10276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63D6E"/>
    <w:multiLevelType w:val="hybridMultilevel"/>
    <w:tmpl w:val="C11025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4C131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E1D34"/>
    <w:multiLevelType w:val="hybridMultilevel"/>
    <w:tmpl w:val="86A624B8"/>
    <w:lvl w:ilvl="0" w:tplc="2C30B5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B"/>
    <w:rsid w:val="00073F88"/>
    <w:rsid w:val="0008088F"/>
    <w:rsid w:val="00093C67"/>
    <w:rsid w:val="00223D95"/>
    <w:rsid w:val="00240B90"/>
    <w:rsid w:val="00255050"/>
    <w:rsid w:val="00257AD7"/>
    <w:rsid w:val="002A232C"/>
    <w:rsid w:val="002C5909"/>
    <w:rsid w:val="002E11A7"/>
    <w:rsid w:val="002F4DA7"/>
    <w:rsid w:val="00304E50"/>
    <w:rsid w:val="003B27BF"/>
    <w:rsid w:val="003F4E45"/>
    <w:rsid w:val="00411468"/>
    <w:rsid w:val="00421F93"/>
    <w:rsid w:val="00473581"/>
    <w:rsid w:val="00483B1B"/>
    <w:rsid w:val="004A0126"/>
    <w:rsid w:val="004B05B4"/>
    <w:rsid w:val="004E3495"/>
    <w:rsid w:val="0051673D"/>
    <w:rsid w:val="00560A15"/>
    <w:rsid w:val="005B400B"/>
    <w:rsid w:val="005C659B"/>
    <w:rsid w:val="005D540F"/>
    <w:rsid w:val="005E5B1C"/>
    <w:rsid w:val="00665919"/>
    <w:rsid w:val="006B4670"/>
    <w:rsid w:val="00736794"/>
    <w:rsid w:val="007A10AD"/>
    <w:rsid w:val="007F7312"/>
    <w:rsid w:val="00805100"/>
    <w:rsid w:val="008261D0"/>
    <w:rsid w:val="008404F6"/>
    <w:rsid w:val="00882AF2"/>
    <w:rsid w:val="008A0CA5"/>
    <w:rsid w:val="0092524A"/>
    <w:rsid w:val="00944D8B"/>
    <w:rsid w:val="0096461B"/>
    <w:rsid w:val="00A82675"/>
    <w:rsid w:val="00A86471"/>
    <w:rsid w:val="00A9229B"/>
    <w:rsid w:val="00AA53A4"/>
    <w:rsid w:val="00AC4C5E"/>
    <w:rsid w:val="00AE3582"/>
    <w:rsid w:val="00B03094"/>
    <w:rsid w:val="00B613DE"/>
    <w:rsid w:val="00B84683"/>
    <w:rsid w:val="00BB7301"/>
    <w:rsid w:val="00BC2EA0"/>
    <w:rsid w:val="00BF6081"/>
    <w:rsid w:val="00C519A3"/>
    <w:rsid w:val="00C871AC"/>
    <w:rsid w:val="00CA0263"/>
    <w:rsid w:val="00D4150C"/>
    <w:rsid w:val="00D46CDB"/>
    <w:rsid w:val="00D50B72"/>
    <w:rsid w:val="00D5396D"/>
    <w:rsid w:val="00E10C98"/>
    <w:rsid w:val="00E11FA7"/>
    <w:rsid w:val="00E23310"/>
    <w:rsid w:val="00E70FC7"/>
    <w:rsid w:val="00E962C5"/>
    <w:rsid w:val="00E9722A"/>
    <w:rsid w:val="00EA041E"/>
    <w:rsid w:val="00ED1CBC"/>
    <w:rsid w:val="00ED2B2F"/>
    <w:rsid w:val="00EF140F"/>
    <w:rsid w:val="00F86F30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050"/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EA0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041E"/>
    <w:rPr>
      <w:rFonts w:ascii="Tahoma" w:hAnsi="Tahoma" w:cs="Tahoma"/>
      <w:sz w:val="16"/>
      <w:szCs w:val="16"/>
    </w:rPr>
  </w:style>
  <w:style w:type="paragraph" w:customStyle="1" w:styleId="Pa9">
    <w:name w:val="Pa9"/>
    <w:basedOn w:val="Normlny"/>
    <w:next w:val="Normlny"/>
    <w:uiPriority w:val="99"/>
    <w:rsid w:val="002E11A7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 w:cs="Myriad Pro"/>
      <w:sz w:val="24"/>
      <w:szCs w:val="24"/>
      <w:lang w:eastAsia="sk-SK"/>
    </w:rPr>
  </w:style>
  <w:style w:type="paragraph" w:customStyle="1" w:styleId="Pa10">
    <w:name w:val="Pa10"/>
    <w:basedOn w:val="Normlny"/>
    <w:next w:val="Normlny"/>
    <w:uiPriority w:val="99"/>
    <w:rsid w:val="002E11A7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 w:cs="Myriad Pro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2E11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A9229B"/>
    <w:pPr>
      <w:ind w:left="720"/>
    </w:pPr>
  </w:style>
  <w:style w:type="paragraph" w:styleId="Hlavika">
    <w:name w:val="header"/>
    <w:basedOn w:val="Normlny"/>
    <w:link w:val="HlavikaChar"/>
    <w:uiPriority w:val="99"/>
    <w:rsid w:val="00D50B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50B72"/>
    <w:rPr>
      <w:rFonts w:cs="Times New Roman"/>
    </w:rPr>
  </w:style>
  <w:style w:type="paragraph" w:styleId="Pta">
    <w:name w:val="footer"/>
    <w:basedOn w:val="Normlny"/>
    <w:link w:val="PtaChar"/>
    <w:uiPriority w:val="99"/>
    <w:rsid w:val="00D50B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50B72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AE35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84683"/>
    <w:rPr>
      <w:rFonts w:ascii="Times New Roman" w:hAnsi="Times New Roman" w:cs="Times New Roman"/>
      <w:sz w:val="2"/>
      <w:szCs w:val="2"/>
      <w:lang w:eastAsia="en-US"/>
    </w:rPr>
  </w:style>
  <w:style w:type="character" w:styleId="slostrany">
    <w:name w:val="page number"/>
    <w:basedOn w:val="Predvolenpsmoodseku"/>
    <w:uiPriority w:val="99"/>
    <w:rsid w:val="004A01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050"/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EA0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041E"/>
    <w:rPr>
      <w:rFonts w:ascii="Tahoma" w:hAnsi="Tahoma" w:cs="Tahoma"/>
      <w:sz w:val="16"/>
      <w:szCs w:val="16"/>
    </w:rPr>
  </w:style>
  <w:style w:type="paragraph" w:customStyle="1" w:styleId="Pa9">
    <w:name w:val="Pa9"/>
    <w:basedOn w:val="Normlny"/>
    <w:next w:val="Normlny"/>
    <w:uiPriority w:val="99"/>
    <w:rsid w:val="002E11A7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 w:cs="Myriad Pro"/>
      <w:sz w:val="24"/>
      <w:szCs w:val="24"/>
      <w:lang w:eastAsia="sk-SK"/>
    </w:rPr>
  </w:style>
  <w:style w:type="paragraph" w:customStyle="1" w:styleId="Pa10">
    <w:name w:val="Pa10"/>
    <w:basedOn w:val="Normlny"/>
    <w:next w:val="Normlny"/>
    <w:uiPriority w:val="99"/>
    <w:rsid w:val="002E11A7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 w:cs="Myriad Pro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2E11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A9229B"/>
    <w:pPr>
      <w:ind w:left="720"/>
    </w:pPr>
  </w:style>
  <w:style w:type="paragraph" w:styleId="Hlavika">
    <w:name w:val="header"/>
    <w:basedOn w:val="Normlny"/>
    <w:link w:val="HlavikaChar"/>
    <w:uiPriority w:val="99"/>
    <w:rsid w:val="00D50B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50B72"/>
    <w:rPr>
      <w:rFonts w:cs="Times New Roman"/>
    </w:rPr>
  </w:style>
  <w:style w:type="paragraph" w:styleId="Pta">
    <w:name w:val="footer"/>
    <w:basedOn w:val="Normlny"/>
    <w:link w:val="PtaChar"/>
    <w:uiPriority w:val="99"/>
    <w:rsid w:val="00D50B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50B72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AE35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84683"/>
    <w:rPr>
      <w:rFonts w:ascii="Times New Roman" w:hAnsi="Times New Roman" w:cs="Times New Roman"/>
      <w:sz w:val="2"/>
      <w:szCs w:val="2"/>
      <w:lang w:eastAsia="en-US"/>
    </w:rPr>
  </w:style>
  <w:style w:type="character" w:styleId="slostrany">
    <w:name w:val="page number"/>
    <w:basedOn w:val="Predvolenpsmoodseku"/>
    <w:uiPriority w:val="99"/>
    <w:rsid w:val="004A01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creator>Miška</dc:creator>
  <cp:lastModifiedBy>Miška</cp:lastModifiedBy>
  <cp:revision>4</cp:revision>
  <cp:lastPrinted>2011-11-23T05:05:00Z</cp:lastPrinted>
  <dcterms:created xsi:type="dcterms:W3CDTF">2016-01-05T12:38:00Z</dcterms:created>
  <dcterms:modified xsi:type="dcterms:W3CDTF">2017-01-03T09:44:00Z</dcterms:modified>
</cp:coreProperties>
</file>